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bookmarkStart w:id="0" w:name="_GoBack"/>
      <w:bookmarkEnd w:id="0"/>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CC1F34" w:rsidRDefault="00CC1F34" w:rsidP="00CC1F34">
      <w:pPr>
        <w:spacing w:before="120" w:after="120"/>
        <w:ind w:left="-567" w:right="-284"/>
        <w:jc w:val="both"/>
        <w:rPr>
          <w:rFonts w:cstheme="minorHAnsi"/>
          <w:lang w:val="pl-PL"/>
        </w:rPr>
      </w:pPr>
      <w:r w:rsidRPr="007F158E">
        <w:rPr>
          <w:rFonts w:eastAsia="Times New Roman" w:cstheme="minorHAnsi"/>
          <w:lang w:val="pl-PL"/>
        </w:rPr>
        <w:t>“Porozumieni</w:t>
      </w:r>
      <w:r>
        <w:rPr>
          <w:rFonts w:eastAsia="Times New Roman" w:cstheme="minorHAnsi"/>
          <w:lang w:val="pl-PL"/>
        </w:rPr>
        <w:t>e</w:t>
      </w:r>
      <w:r w:rsidRPr="007F158E">
        <w:rPr>
          <w:rFonts w:eastAsia="Times New Roman" w:cstheme="minorHAnsi"/>
          <w:lang w:val="pl-PL"/>
        </w:rPr>
        <w:t xml:space="preserve">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r>
        <w:rPr>
          <w:rFonts w:eastAsia="Times New Roman" w:cstheme="minorHAnsi"/>
          <w:i/>
          <w:lang w:val="pl-PL"/>
        </w:rPr>
        <w:t>Traineeships</w:t>
      </w:r>
      <w:r>
        <w:rPr>
          <w:rFonts w:eastAsia="Times New Roman" w:cstheme="minorHAnsi"/>
          <w:lang w:val="pl-PL"/>
        </w:rPr>
        <w:t xml:space="preserve"> - </w:t>
      </w:r>
      <w:r w:rsidRPr="007F158E">
        <w:rPr>
          <w:rFonts w:eastAsia="Times New Roman" w:cstheme="minorHAnsi"/>
          <w:lang w:val="pl-PL"/>
        </w:rPr>
        <w:t>dalej LA)</w:t>
      </w:r>
      <w:r>
        <w:rPr>
          <w:rFonts w:eastAsia="Times New Roman" w:cstheme="minorHAnsi"/>
          <w:lang w:val="pl-PL"/>
        </w:rPr>
        <w:t xml:space="preserve"> </w:t>
      </w:r>
      <w:r w:rsidRPr="007F158E">
        <w:rPr>
          <w:rFonts w:cstheme="minorHAnsi"/>
          <w:lang w:val="pl-PL"/>
        </w:rPr>
        <w:t xml:space="preserve">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CC1F34" w:rsidRDefault="00020B85" w:rsidP="00CC1F34">
      <w:pPr>
        <w:spacing w:before="120" w:after="120"/>
        <w:ind w:left="-567" w:right="-284"/>
        <w:jc w:val="both"/>
        <w:rPr>
          <w:rFonts w:cstheme="minorHAnsi"/>
          <w:lang w:val="pl-PL"/>
        </w:rPr>
      </w:pPr>
      <w:r w:rsidRPr="007F158E">
        <w:rPr>
          <w:rFonts w:eastAsia="Times New Roman" w:cstheme="minorHAnsi"/>
          <w:lang w:val="pl-PL"/>
        </w:rPr>
        <w:t xml:space="preserve">Wzór </w:t>
      </w:r>
      <w:r w:rsidR="00CC1F34">
        <w:rPr>
          <w:rFonts w:eastAsia="Times New Roman" w:cstheme="minorHAnsi"/>
          <w:lang w:val="pl-PL"/>
        </w:rPr>
        <w:t>LA</w:t>
      </w:r>
      <w:r w:rsidRPr="007F158E">
        <w:rPr>
          <w:rFonts w:eastAsia="Times New Roman" w:cstheme="minorHAnsi"/>
          <w:lang w:val="pl-PL"/>
        </w:rPr>
        <w:t xml:space="preserve">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CC1F34" w:rsidRPr="007F158E" w:rsidRDefault="00CC1F34" w:rsidP="00CC1F34">
      <w:pPr>
        <w:spacing w:before="120" w:after="120"/>
        <w:ind w:left="-567" w:right="-284"/>
        <w:jc w:val="both"/>
        <w:rPr>
          <w:rFonts w:cstheme="minorHAnsi"/>
          <w:lang w:val="pl-PL"/>
        </w:rPr>
      </w:pPr>
      <w:r w:rsidRPr="007F158E">
        <w:rPr>
          <w:rFonts w:cstheme="minorHAnsi"/>
          <w:lang w:val="pl-PL"/>
        </w:rPr>
        <w:t xml:space="preserve">Stosowanie wzoru jest </w:t>
      </w:r>
      <w:r w:rsidRPr="007F158E">
        <w:rPr>
          <w:rFonts w:cstheme="minorHAnsi"/>
          <w:u w:val="single"/>
          <w:lang w:val="pl-PL"/>
        </w:rPr>
        <w:t>zalecane</w:t>
      </w:r>
      <w:r w:rsidRPr="007F158E">
        <w:rPr>
          <w:rFonts w:cstheme="minorHAnsi"/>
          <w:lang w:val="pl-PL"/>
        </w:rPr>
        <w:t xml:space="preserve">. </w:t>
      </w:r>
      <w:r>
        <w:rPr>
          <w:rFonts w:cstheme="minorHAnsi"/>
          <w:lang w:val="pl-PL"/>
        </w:rPr>
        <w:t>J</w:t>
      </w:r>
      <w:r w:rsidRPr="007F158E">
        <w:rPr>
          <w:rFonts w:cstheme="minorHAnsi"/>
          <w:lang w:val="pl-PL"/>
        </w:rPr>
        <w:t xml:space="preserve">eżeli uczelnia </w:t>
      </w:r>
      <w:r>
        <w:rPr>
          <w:rFonts w:cstheme="minorHAnsi"/>
          <w:lang w:val="pl-PL"/>
        </w:rPr>
        <w:t xml:space="preserve">wysyłająca </w:t>
      </w:r>
      <w:r w:rsidRPr="007F158E">
        <w:rPr>
          <w:rFonts w:cstheme="minorHAnsi"/>
          <w:lang w:val="pl-PL"/>
        </w:rPr>
        <w:t>posiada własny system informatyczny</w:t>
      </w:r>
      <w:r>
        <w:rPr>
          <w:rFonts w:cstheme="minorHAnsi"/>
          <w:lang w:val="pl-PL"/>
        </w:rPr>
        <w:t>, który</w:t>
      </w:r>
      <w:r w:rsidRPr="007F158E">
        <w:rPr>
          <w:rFonts w:cstheme="minorHAnsi"/>
          <w:lang w:val="pl-PL"/>
        </w:rPr>
        <w:t xml:space="preserve"> </w:t>
      </w:r>
      <w:r>
        <w:rPr>
          <w:rFonts w:cstheme="minorHAnsi"/>
          <w:lang w:val="pl-PL"/>
        </w:rPr>
        <w:t>wykorzystuje</w:t>
      </w:r>
      <w:r w:rsidRPr="007F158E">
        <w:rPr>
          <w:rFonts w:cstheme="minorHAnsi"/>
          <w:lang w:val="pl-PL"/>
        </w:rPr>
        <w:t xml:space="preserve"> do przygotowania LA lub “Wykazu </w:t>
      </w:r>
      <w:r>
        <w:rPr>
          <w:rFonts w:cstheme="minorHAnsi"/>
          <w:lang w:val="pl-PL"/>
        </w:rPr>
        <w:t>osiągnięć (</w:t>
      </w:r>
      <w:r w:rsidRPr="007F158E">
        <w:rPr>
          <w:rFonts w:cstheme="minorHAnsi"/>
          <w:lang w:val="pl-PL"/>
        </w:rPr>
        <w:t>zaliczeń</w:t>
      </w:r>
      <w:r>
        <w:rPr>
          <w:rFonts w:cstheme="minorHAnsi"/>
          <w:lang w:val="pl-PL"/>
        </w:rPr>
        <w:t>)</w:t>
      </w:r>
      <w:r w:rsidRPr="007F158E">
        <w:rPr>
          <w:rFonts w:cstheme="minorHAnsi"/>
          <w:lang w:val="pl-PL"/>
        </w:rPr>
        <w:t>” (</w:t>
      </w:r>
      <w:r w:rsidRPr="00AA077D">
        <w:rPr>
          <w:rFonts w:cstheme="minorHAnsi"/>
          <w:i/>
          <w:lang w:val="pl-PL"/>
        </w:rPr>
        <w:t>Transcript of Records</w:t>
      </w:r>
      <w:r w:rsidRPr="007F158E">
        <w:rPr>
          <w:rFonts w:cstheme="minorHAnsi"/>
          <w:lang w:val="pl-PL"/>
        </w:rPr>
        <w:t xml:space="preserve"> </w:t>
      </w:r>
      <w:r>
        <w:rPr>
          <w:rFonts w:cstheme="minorHAnsi"/>
          <w:lang w:val="pl-PL"/>
        </w:rPr>
        <w:t xml:space="preserve">- </w:t>
      </w:r>
      <w:r w:rsidRPr="007F158E">
        <w:rPr>
          <w:rFonts w:cstheme="minorHAnsi"/>
          <w:lang w:val="pl-PL"/>
        </w:rPr>
        <w:t>dalej TR)</w:t>
      </w:r>
      <w:r>
        <w:rPr>
          <w:rFonts w:cstheme="minorHAnsi"/>
          <w:lang w:val="pl-PL"/>
        </w:rPr>
        <w:t>, to</w:t>
      </w:r>
      <w:r w:rsidRPr="007F158E">
        <w:rPr>
          <w:rFonts w:cstheme="minorHAnsi"/>
          <w:lang w:val="pl-PL"/>
        </w:rPr>
        <w:t xml:space="preserve"> może dalej z niego korzystać. Informacje zawarte we wzorze należy bowiem traktować jako tzw. wymagania minimalne. Oznacza to, że wzorzec stosowany przez uczelnie może zawierać dodatkowe pola/informacje </w:t>
      </w:r>
      <w:r>
        <w:rPr>
          <w:rFonts w:cstheme="minorHAnsi"/>
          <w:lang w:val="pl-PL"/>
        </w:rPr>
        <w:t xml:space="preserve">(np. dane większej liczby osób kontaktowych) </w:t>
      </w:r>
      <w:r w:rsidRPr="007F158E">
        <w:rPr>
          <w:rFonts w:cstheme="minorHAnsi"/>
          <w:lang w:val="pl-PL"/>
        </w:rPr>
        <w:t>oraz że dokument może być sporządzony w innym formacie (pod względem stosowanych czcionek i kolorów).</w:t>
      </w:r>
      <w:r>
        <w:rPr>
          <w:rFonts w:cstheme="minorHAnsi"/>
          <w:lang w:val="pl-PL"/>
        </w:rPr>
        <w:t xml:space="preserve">  </w:t>
      </w:r>
      <w:r w:rsidRPr="00291AA1">
        <w:rPr>
          <w:rFonts w:cstheme="minorHAnsi"/>
          <w:highlight w:val="yellow"/>
          <w:lang w:val="pl-PL"/>
        </w:rPr>
        <w:t>Wprowadzone przez uczelnię zmiany nie mogą ingerować w zawartość merytoryczną dokumentu.</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CC1F34" w:rsidRPr="0067723B" w:rsidRDefault="00CC1F34" w:rsidP="00CC1F34">
      <w:pPr>
        <w:spacing w:before="120" w:after="120"/>
        <w:ind w:left="-567" w:right="-284"/>
        <w:jc w:val="both"/>
        <w:rPr>
          <w:rFonts w:cstheme="minorHAnsi"/>
          <w:lang w:val="pl-PL"/>
        </w:rPr>
      </w:pPr>
      <w:r w:rsidRPr="00D90D08">
        <w:rPr>
          <w:rFonts w:cstheme="minorHAnsi"/>
          <w:highlight w:val="yellow"/>
          <w:lang w:val="pl-PL"/>
        </w:rPr>
        <w:t>Jeżeli część danych administracyjnych została już uzgodniona pomiędzy wszystkimi stronami i jest w ich posiadaniu, nie ma potrzeby ponownego ich wpisywania do LA.</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Mobility Tool+</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EACEA Mobility Tool</w:t>
      </w:r>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w:t>
      </w:r>
      <w:r>
        <w:rPr>
          <w:rFonts w:cstheme="minorHAnsi"/>
          <w:lang w:val="pl-PL"/>
        </w:rPr>
        <w:lastRenderedPageBreak/>
        <w:t xml:space="preserve">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The Erasmus+ Online Linguistic Support</w:t>
      </w:r>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native speakers</w:t>
      </w:r>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8"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lastRenderedPageBreak/>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w:t>
      </w:r>
      <w:r w:rsidR="00CC1F34" w:rsidRPr="00CC1F34">
        <w:rPr>
          <w:rFonts w:cstheme="minorHAnsi"/>
          <w:highlight w:val="yellow"/>
          <w:lang w:val="pl-PL"/>
        </w:rPr>
        <w:t>, w tym odpowiedni</w:t>
      </w:r>
      <w:r w:rsidR="00CC1F34">
        <w:rPr>
          <w:rFonts w:cstheme="minorHAnsi"/>
          <w:highlight w:val="yellow"/>
          <w:lang w:val="pl-PL"/>
        </w:rPr>
        <w:t xml:space="preserve"> nadzór i</w:t>
      </w:r>
      <w:r w:rsidR="00CC1F34" w:rsidRPr="00CC1F34">
        <w:rPr>
          <w:rFonts w:cstheme="minorHAnsi"/>
          <w:highlight w:val="yellow"/>
          <w:lang w:val="pl-PL"/>
        </w:rPr>
        <w:t xml:space="preserve"> opiekę merytoryczną (mentoring)</w:t>
      </w:r>
      <w:r>
        <w:rPr>
          <w:rFonts w:cstheme="minorHAnsi"/>
          <w:lang w:val="pl-PL"/>
        </w:rPr>
        <w:t xml:space="preserve">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czy praktykant</w:t>
      </w:r>
      <w:r w:rsidR="00CC1F34">
        <w:rPr>
          <w:rFonts w:cstheme="minorHAnsi"/>
          <w:lang w:val="pl-PL"/>
        </w:rPr>
        <w:t xml:space="preserve">, </w:t>
      </w:r>
      <w:r w:rsidR="00CC1F34" w:rsidRPr="00CC1F34">
        <w:rPr>
          <w:rFonts w:cstheme="minorHAnsi"/>
          <w:highlight w:val="yellow"/>
          <w:lang w:val="pl-PL"/>
        </w:rPr>
        <w:t xml:space="preserve">dodatkowo do </w:t>
      </w:r>
      <w:r w:rsidR="00CC1F34">
        <w:rPr>
          <w:rFonts w:cstheme="minorHAnsi"/>
          <w:highlight w:val="yellow"/>
          <w:lang w:val="pl-PL"/>
        </w:rPr>
        <w:t>stypendium z</w:t>
      </w:r>
      <w:r w:rsidR="00CC1F34" w:rsidRPr="00CC1F34">
        <w:rPr>
          <w:rFonts w:cstheme="minorHAnsi"/>
          <w:highlight w:val="yellow"/>
          <w:lang w:val="pl-PL"/>
        </w:rPr>
        <w:t xml:space="preserve"> budżetu programu Erasmus+</w:t>
      </w:r>
      <w:r w:rsidR="00CC1F34">
        <w:rPr>
          <w:rFonts w:cstheme="minorHAnsi"/>
          <w:lang w:val="pl-PL"/>
        </w:rPr>
        <w:t xml:space="preserve">, </w:t>
      </w:r>
      <w:r w:rsidRPr="00995C9F">
        <w:rPr>
          <w:rFonts w:cstheme="minorHAnsi"/>
          <w:lang w:val="pl-PL"/>
        </w:rPr>
        <w:t xml:space="preserve">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r w:rsidR="00CC1F34">
        <w:rPr>
          <w:rFonts w:cstheme="minorHAnsi"/>
          <w:lang w:val="pl-PL"/>
        </w:rPr>
        <w:t xml:space="preserve"> </w:t>
      </w:r>
      <w:r w:rsidR="00CC1F34" w:rsidRPr="00953C2A">
        <w:rPr>
          <w:rFonts w:cstheme="minorHAnsi"/>
          <w:highlight w:val="yellow"/>
          <w:lang w:val="pl-PL"/>
        </w:rPr>
        <w:t>lub w danej instytucji</w:t>
      </w:r>
      <w:r>
        <w:rPr>
          <w:rFonts w:cstheme="minorHAnsi"/>
          <w:lang w:val="pl-PL"/>
        </w:rPr>
        <w:t>.</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firstRow="1" w:lastRow="0" w:firstColumn="1" w:lastColumn="0" w:noHBand="0" w:noVBand="1"/>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Nazwisko i imię</w:t>
            </w:r>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stanowisko</w:t>
            </w:r>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CC1F34" w:rsidRPr="002F0792" w:rsidRDefault="00CC1F34" w:rsidP="00CC1F34">
      <w:pPr>
        <w:spacing w:before="120" w:after="120"/>
        <w:ind w:left="-567" w:right="-284"/>
        <w:jc w:val="both"/>
        <w:rPr>
          <w:rFonts w:cstheme="minorHAnsi"/>
          <w:lang w:val="pl-PL"/>
        </w:rPr>
      </w:pPr>
      <w:r w:rsidRPr="002F0792">
        <w:rPr>
          <w:rFonts w:cstheme="minorHAnsi"/>
          <w:lang w:val="pl-PL"/>
        </w:rPr>
        <w:lastRenderedPageBreak/>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w:t>
      </w:r>
      <w:r w:rsidRPr="00953C2A">
        <w:rPr>
          <w:rFonts w:cstheme="minorHAnsi"/>
          <w:highlight w:val="yellow"/>
          <w:lang w:val="pl-PL"/>
        </w:rPr>
        <w:t>(np. wiadomość mailowa, skan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Pr="00CC1F34" w:rsidRDefault="00716194" w:rsidP="00716194">
      <w:pPr>
        <w:spacing w:before="120" w:after="120"/>
        <w:ind w:left="-567" w:right="-284"/>
        <w:jc w:val="both"/>
        <w:rPr>
          <w:rFonts w:cstheme="minorHAnsi"/>
          <w:lang w:val="en-US"/>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r w:rsidR="00CC1F34">
        <w:rPr>
          <w:rFonts w:cstheme="minorHAnsi"/>
          <w:lang w:val="pl-PL"/>
        </w:rPr>
        <w:t xml:space="preserve"> </w:t>
      </w:r>
      <w:r w:rsidR="00CC1F34" w:rsidRPr="00495BBF">
        <w:rPr>
          <w:rFonts w:cstheme="minorHAnsi"/>
          <w:highlight w:val="yellow"/>
          <w:lang w:val="pl-PL"/>
        </w:rPr>
        <w:t>Może być ono dostarczone drogą elektr</w:t>
      </w:r>
      <w:r w:rsidR="00495BBF" w:rsidRPr="00495BBF">
        <w:rPr>
          <w:rFonts w:cstheme="minorHAnsi"/>
          <w:highlight w:val="yellow"/>
          <w:lang w:val="pl-PL"/>
        </w:rPr>
        <w:t>oniczną lub w każdy inny sposób zapewniający dostęp do dokumentu studentowi I jego uczelni macierzystej (wysyłającej).</w:t>
      </w:r>
      <w:r w:rsidR="00495BBF">
        <w:rPr>
          <w:rFonts w:cstheme="minorHAnsi"/>
          <w:lang w:val="pl-PL"/>
        </w:rPr>
        <w:t xml:space="preserve"> </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lastRenderedPageBreak/>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852685"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Pr>
          <w:rFonts w:asciiTheme="minorHAnsi" w:hAnsiTheme="minorHAnsi" w:cstheme="minorHAnsi"/>
          <w:b/>
          <w:noProof/>
          <w:color w:val="002060"/>
          <w:lang w:val="en-GB" w:eastAsia="en-GB"/>
        </w:rPr>
        <w:lastRenderedPageBreak/>
        <w:pict>
          <v:shapetype id="_x0000_t202" coordsize="21600,21600" o:spt="202" path="m,l,21600r21600,l21600,xe">
            <v:stroke joinstyle="miter"/>
            <v:path gradientshapeok="t" o:connecttype="rect"/>
          </v:shapetype>
          <v:shape id="Text Box 122" o:spid="_x0000_s1034"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v:textbox>
            <w10:wrap type="topAndBottom"/>
          </v:shape>
        </w:pic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852685" w:rsidP="00C16FB1">
      <w:pPr>
        <w:tabs>
          <w:tab w:val="left" w:pos="2977"/>
          <w:tab w:val="left" w:pos="7371"/>
        </w:tabs>
        <w:rPr>
          <w:rFonts w:cstheme="minorHAnsi"/>
          <w:lang w:val="pl-PL"/>
        </w:rPr>
      </w:pPr>
      <w:r>
        <w:rPr>
          <w:rFonts w:cstheme="minorHAnsi"/>
          <w:b/>
          <w:noProof/>
          <w:color w:val="002060"/>
          <w:lang w:val="en-GB" w:eastAsia="en-GB"/>
        </w:rPr>
        <w:pict>
          <v:shape id="Text Box 126" o:spid="_x0000_s1029" type="#_x0000_t202" style="position:absolute;margin-left:147.5pt;margin-top:398.8pt;width:221.55pt;height:192.2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w:r>
      <w:r>
        <w:rPr>
          <w:rFonts w:cstheme="minorHAnsi"/>
          <w:b/>
          <w:noProof/>
          <w:color w:val="002060"/>
          <w:lang w:val="en-GB" w:eastAsia="en-GB"/>
        </w:rPr>
        <w:pict>
          <v:shape id="Text Box 127" o:spid="_x0000_s1031"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v:textbox>
          </v:shape>
        </w:pict>
      </w:r>
      <w:r>
        <w:rPr>
          <w:rFonts w:cstheme="minorHAnsi"/>
          <w:b/>
          <w:noProof/>
          <w:color w:val="002060"/>
          <w:lang w:val="en-GB" w:eastAsia="en-GB"/>
        </w:rPr>
        <w:pict>
          <v:shape id="Text Box 114" o:spid="_x0000_s1028" type="#_x0000_t202" style="position:absolute;margin-left:147.5pt;margin-top:203.8pt;width:219.05pt;height:123.9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w:r>
      <w:r>
        <w:rPr>
          <w:rFonts w:cstheme="minorHAnsi"/>
          <w:b/>
          <w:noProof/>
          <w:color w:val="002060"/>
          <w:lang w:val="en-GB" w:eastAsia="en-GB"/>
        </w:rPr>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v:textbox>
            <w10:wrap type="topAndBottom"/>
          </v:shape>
        </w:pict>
      </w:r>
      <w:r>
        <w:rPr>
          <w:rFonts w:cstheme="minorHAnsi"/>
          <w:b/>
          <w:noProof/>
          <w:color w:val="002060"/>
          <w:lang w:val="en-GB" w:eastAsia="en-GB"/>
        </w:rPr>
        <w:pict>
          <v:shape id="Text Box 112" o:spid="_x0000_s1026" type="#_x0000_t202" style="position:absolute;margin-left:147.45pt;margin-top:50.8pt;width:219.05pt;height:94.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style="mso-next-textbox:#Text Box 112">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w:r>
      <w:r w:rsidR="001208E5" w:rsidRPr="00C16FB1">
        <w:rPr>
          <w:rFonts w:cstheme="minorHAnsi"/>
          <w:b/>
          <w:color w:val="002060"/>
          <w:lang w:val="pl-PL"/>
        </w:rPr>
        <w:br w:type="page"/>
      </w:r>
    </w:p>
    <w:sectPr w:rsidR="009C2690" w:rsidRPr="004C751D" w:rsidSect="004C751D">
      <w:headerReference w:type="default" r:id="rId9"/>
      <w:footerReference w:type="default" r:id="rId10"/>
      <w:pgSz w:w="11906" w:h="16838" w:code="9"/>
      <w:pgMar w:top="1418" w:right="1418" w:bottom="1247"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85" w:rsidRDefault="00852685" w:rsidP="001208E5">
      <w:pPr>
        <w:spacing w:after="0" w:line="240" w:lineRule="auto"/>
      </w:pPr>
      <w:r>
        <w:separator/>
      </w:r>
    </w:p>
  </w:endnote>
  <w:endnote w:type="continuationSeparator" w:id="0">
    <w:p w:rsidR="00852685" w:rsidRDefault="00852685"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1"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2"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3"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460429" w:rsidRDefault="00495BBF" w:rsidP="00D8024C">
        <w:pPr>
          <w:pStyle w:val="Stopka"/>
          <w:jc w:val="center"/>
        </w:pPr>
        <w:r>
          <w:fldChar w:fldCharType="begin"/>
        </w:r>
        <w:r>
          <w:instrText xml:space="preserve"> PAGE   \* MERGEFORMAT </w:instrText>
        </w:r>
        <w:r>
          <w:fldChar w:fldCharType="separate"/>
        </w:r>
        <w:r w:rsidR="008F7E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85" w:rsidRDefault="00852685" w:rsidP="001208E5">
      <w:pPr>
        <w:spacing w:after="0" w:line="240" w:lineRule="auto"/>
      </w:pPr>
      <w:r>
        <w:separator/>
      </w:r>
    </w:p>
  </w:footnote>
  <w:footnote w:type="continuationSeparator" w:id="0">
    <w:p w:rsidR="00852685" w:rsidRDefault="00852685"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95BBF"/>
    <w:rsid w:val="004A278B"/>
    <w:rsid w:val="004C751D"/>
    <w:rsid w:val="005A382C"/>
    <w:rsid w:val="005A5ABB"/>
    <w:rsid w:val="005B3F37"/>
    <w:rsid w:val="005E3499"/>
    <w:rsid w:val="006843E6"/>
    <w:rsid w:val="006E68AB"/>
    <w:rsid w:val="00716194"/>
    <w:rsid w:val="007D70A4"/>
    <w:rsid w:val="007E04D2"/>
    <w:rsid w:val="007E6681"/>
    <w:rsid w:val="007F6471"/>
    <w:rsid w:val="00800916"/>
    <w:rsid w:val="00825946"/>
    <w:rsid w:val="00852685"/>
    <w:rsid w:val="00892883"/>
    <w:rsid w:val="008F7EB8"/>
    <w:rsid w:val="00995C9F"/>
    <w:rsid w:val="009C2690"/>
    <w:rsid w:val="00A74E55"/>
    <w:rsid w:val="00B23AA7"/>
    <w:rsid w:val="00BB2558"/>
    <w:rsid w:val="00BE4EDB"/>
    <w:rsid w:val="00C16FB1"/>
    <w:rsid w:val="00CC1F34"/>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A323A-EC9A-4A82-B953-2F5B417D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644B-0E4C-4937-8441-94D3C6BB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Words>
  <Characters>11191</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Marta Dębowska</cp:lastModifiedBy>
  <cp:revision>3</cp:revision>
  <cp:lastPrinted>2015-04-10T09:51:00Z</cp:lastPrinted>
  <dcterms:created xsi:type="dcterms:W3CDTF">2017-03-14T14:52:00Z</dcterms:created>
  <dcterms:modified xsi:type="dcterms:W3CDTF">2017-03-14T14:52:00Z</dcterms:modified>
</cp:coreProperties>
</file>